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5153" w14:textId="77777777" w:rsidR="001E7D26" w:rsidRPr="007D7882" w:rsidRDefault="00CD5AA2" w:rsidP="00DE2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D7882">
        <w:rPr>
          <w:b/>
        </w:rPr>
        <w:t>Participant:</w:t>
      </w:r>
    </w:p>
    <w:p w14:paraId="52535154" w14:textId="3424489A" w:rsidR="00CD5AA2" w:rsidRDefault="00CD5AA2" w:rsidP="00DE2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D7882">
        <w:rPr>
          <w:b/>
        </w:rPr>
        <w:t xml:space="preserve">Enrollment Date:                                                                </w:t>
      </w:r>
      <w:del w:id="0" w:author="R Safko" w:date="2021-08-19T08:54:00Z">
        <w:r w:rsidRPr="007D7882" w:rsidDel="009D6CC5">
          <w:rPr>
            <w:b/>
          </w:rPr>
          <w:delText>Planned End</w:delText>
        </w:r>
      </w:del>
      <w:ins w:id="1" w:author="R Safko" w:date="2021-08-19T08:54:00Z">
        <w:r w:rsidR="009D6CC5">
          <w:rPr>
            <w:b/>
          </w:rPr>
          <w:t>Exit</w:t>
        </w:r>
      </w:ins>
      <w:r w:rsidRPr="007D7882">
        <w:rPr>
          <w:b/>
        </w:rPr>
        <w:t xml:space="preserve"> date:</w:t>
      </w:r>
    </w:p>
    <w:p w14:paraId="52535155" w14:textId="77777777" w:rsidR="00384E1C" w:rsidRDefault="00384E1C" w:rsidP="00DE2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D7882">
        <w:rPr>
          <w:b/>
        </w:rPr>
        <w:t>Program:</w:t>
      </w:r>
      <w:r>
        <w:t xml:space="preserve"> CCMEP</w:t>
      </w:r>
      <w:r w:rsidR="00BB2B50">
        <w:t xml:space="preserve"> WIOA_________CCMEP TANF_________ WIOA Adult_________ WIOA DW________</w:t>
      </w:r>
    </w:p>
    <w:p w14:paraId="52535156" w14:textId="77777777" w:rsidR="00DE227B" w:rsidRDefault="00DE227B" w:rsidP="00DE227B">
      <w:pPr>
        <w:pBdr>
          <w:between w:val="single" w:sz="4" w:space="1" w:color="auto"/>
          <w:bar w:val="single" w:sz="4" w:color="auto"/>
        </w:pBdr>
        <w:rPr>
          <w:b/>
        </w:rPr>
      </w:pPr>
    </w:p>
    <w:p w14:paraId="52535157" w14:textId="77777777" w:rsidR="00DE227B" w:rsidRDefault="00DE227B" w:rsidP="00DE2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E227B">
        <w:rPr>
          <w:b/>
        </w:rPr>
        <w:t>Four reasons to Close a CCMEP case:</w:t>
      </w:r>
      <w:r>
        <w:t xml:space="preserve">  1.) SSI</w:t>
      </w:r>
      <w:ins w:id="2" w:author="Oliver, Jessie" w:date="2019-02-06T13:49:00Z">
        <w:r w:rsidR="00AE4906">
          <w:t>/SSDI</w:t>
        </w:r>
      </w:ins>
      <w:r>
        <w:t xml:space="preserve"> or application for OOD Services 2.) Failed to utilize CCMEP Services 3.)  Not Eligible for TANF or WIOA 4.)  Successfully entered Post</w:t>
      </w:r>
      <w:r w:rsidR="00382127">
        <w:t>-</w:t>
      </w:r>
      <w:r>
        <w:t xml:space="preserve"> Secondary</w:t>
      </w:r>
      <w:ins w:id="3" w:author="Oliver, Jessie" w:date="2019-02-06T13:50:00Z">
        <w:r w:rsidR="00AE4906">
          <w:t>/Secondary</w:t>
        </w:r>
      </w:ins>
      <w:r>
        <w:t xml:space="preserve"> Education, </w:t>
      </w:r>
      <w:proofErr w:type="gramStart"/>
      <w:r>
        <w:t>Military</w:t>
      </w:r>
      <w:proofErr w:type="gramEnd"/>
      <w:r>
        <w:t xml:space="preserve"> or employment</w:t>
      </w:r>
    </w:p>
    <w:p w14:paraId="52535158" w14:textId="77777777" w:rsidR="00DE227B" w:rsidRDefault="00DE227B" w:rsidP="00DE2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IF USING </w:t>
      </w:r>
      <w:r w:rsidR="00382127" w:rsidRPr="00382127">
        <w:rPr>
          <w:b/>
          <w:i/>
          <w:u w:val="single"/>
        </w:rPr>
        <w:t>Failed to Utilize</w:t>
      </w:r>
      <w:r>
        <w:t xml:space="preserve"> MUST SCHEDULE 5</w:t>
      </w:r>
      <w:r w:rsidR="006F01AE">
        <w:t xml:space="preserve"> </w:t>
      </w:r>
      <w:r>
        <w:t>APPOINTMENTS BEFORE CLOSING</w:t>
      </w:r>
      <w:r w:rsidR="00382127">
        <w:t xml:space="preserve"> </w:t>
      </w:r>
      <w:r w:rsidR="003C776C">
        <w:t xml:space="preserve">(mailed </w:t>
      </w:r>
      <w:r w:rsidR="00CC6AF3">
        <w:t>appt</w:t>
      </w:r>
      <w:r w:rsidR="003C776C">
        <w:t>. cards</w:t>
      </w:r>
      <w:r>
        <w:t>)</w:t>
      </w:r>
    </w:p>
    <w:p w14:paraId="52535159" w14:textId="77777777" w:rsidR="00DE227B" w:rsidRDefault="00DE227B" w:rsidP="00DE2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1.)_</w:t>
      </w:r>
      <w:proofErr w:type="gramEnd"/>
      <w:r>
        <w:t>_____________ 2.)___________________ 3.)___________________ 4.)____________5.)______________</w:t>
      </w:r>
    </w:p>
    <w:p w14:paraId="5253515A" w14:textId="77777777" w:rsidR="00DE227B" w:rsidRPr="00AE4906" w:rsidRDefault="00AE4906" w:rsidP="00DE227B">
      <w:pPr>
        <w:pBdr>
          <w:between w:val="single" w:sz="4" w:space="1" w:color="auto"/>
          <w:bar w:val="single" w:sz="4" w:color="auto"/>
        </w:pBdr>
        <w:rPr>
          <w:b/>
          <w:u w:val="single"/>
        </w:rPr>
      </w:pPr>
      <w:ins w:id="4" w:author="Oliver, Jessie" w:date="2019-02-06T13:54:00Z">
        <w:r w:rsidRPr="00F33E54">
          <w:rPr>
            <w:rFonts w:ascii="Arial" w:hAnsi="Arial" w:cs="Arial"/>
            <w:sz w:val="18"/>
            <w:szCs w:val="18"/>
          </w:rPr>
          <w:fldChar w:fldCharType="begin">
            <w:ffData>
              <w:name w:val="Check14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F33E54">
          <w:rPr>
            <w:rFonts w:ascii="Arial" w:hAnsi="Arial" w:cs="Arial"/>
            <w:sz w:val="18"/>
            <w:szCs w:val="18"/>
          </w:rPr>
          <w:instrText xml:space="preserve"> FORMCHECKBOX </w:instrText>
        </w:r>
        <w:r w:rsidR="00C90CC1">
          <w:rPr>
            <w:rFonts w:ascii="Arial" w:hAnsi="Arial" w:cs="Arial"/>
            <w:sz w:val="18"/>
            <w:szCs w:val="18"/>
          </w:rPr>
        </w:r>
        <w:r w:rsidR="00C90CC1">
          <w:rPr>
            <w:rFonts w:ascii="Arial" w:hAnsi="Arial" w:cs="Arial"/>
            <w:sz w:val="18"/>
            <w:szCs w:val="18"/>
          </w:rPr>
          <w:fldChar w:fldCharType="separate"/>
        </w:r>
        <w:r w:rsidRPr="00F33E54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Notice was sent from OWCMS for closure</w:t>
        </w:r>
      </w:ins>
    </w:p>
    <w:p w14:paraId="5253515B" w14:textId="77777777" w:rsidR="00CD5AA2" w:rsidRPr="00C030A5" w:rsidRDefault="00CD5AA2" w:rsidP="00CD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i/>
          <w:color w:val="FF0000"/>
          <w:u w:val="single"/>
        </w:rPr>
      </w:pPr>
      <w:r w:rsidRPr="00C030A5">
        <w:rPr>
          <w:b/>
          <w:i/>
          <w:color w:val="FF0000"/>
          <w:u w:val="single"/>
        </w:rPr>
        <w:t xml:space="preserve">Performance </w:t>
      </w:r>
      <w:r w:rsidR="00C030A5" w:rsidRPr="00C030A5">
        <w:rPr>
          <w:b/>
          <w:i/>
          <w:color w:val="FF0000"/>
          <w:u w:val="single"/>
        </w:rPr>
        <w:t xml:space="preserve">Measures:  During exit </w:t>
      </w:r>
      <w:r w:rsidR="00C030A5">
        <w:rPr>
          <w:b/>
          <w:i/>
          <w:color w:val="FF0000"/>
          <w:u w:val="single"/>
        </w:rPr>
        <w:t>PLEASE REFERENCE DESK AIDE</w:t>
      </w:r>
    </w:p>
    <w:p w14:paraId="5253515C" w14:textId="77777777" w:rsidR="00CD5AA2" w:rsidRPr="007D7882" w:rsidRDefault="00CD5AA2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u w:val="single"/>
        </w:rPr>
      </w:pPr>
      <w:r w:rsidRPr="007D7882">
        <w:rPr>
          <w:b/>
          <w:i/>
          <w:color w:val="FF0000"/>
          <w:u w:val="single"/>
        </w:rPr>
        <w:t xml:space="preserve">At Exit:  </w:t>
      </w:r>
    </w:p>
    <w:p w14:paraId="5253515D" w14:textId="77777777" w:rsidR="00CD5AA2" w:rsidRPr="00BB2B50" w:rsidRDefault="00285988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B2B50">
        <w:rPr>
          <w:color w:val="FF0000"/>
        </w:rPr>
        <w:t>Enrolled in:  Education_______</w:t>
      </w:r>
      <w:r w:rsidRPr="00BB2B50">
        <w:rPr>
          <w:color w:val="FF0000"/>
        </w:rPr>
        <w:tab/>
        <w:t>Training_______ Employment_______</w:t>
      </w:r>
    </w:p>
    <w:p w14:paraId="5253515E" w14:textId="77777777" w:rsidR="00285988" w:rsidRPr="00BB2B50" w:rsidRDefault="00285988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B2B50">
        <w:rPr>
          <w:color w:val="FF0000"/>
        </w:rPr>
        <w:t>Where</w:t>
      </w:r>
      <w:r w:rsidR="006F01AE">
        <w:rPr>
          <w:color w:val="FF0000"/>
        </w:rPr>
        <w:t xml:space="preserve"> </w:t>
      </w:r>
      <w:r w:rsidRPr="00BB2B50">
        <w:rPr>
          <w:color w:val="FF0000"/>
        </w:rPr>
        <w:t>(school or work): ______________________________________________</w:t>
      </w:r>
      <w:r w:rsidR="006F01AE">
        <w:rPr>
          <w:color w:val="FF0000"/>
        </w:rPr>
        <w:t>____________</w:t>
      </w:r>
    </w:p>
    <w:p w14:paraId="5253515F" w14:textId="77777777" w:rsidR="00285988" w:rsidRPr="00BB2B50" w:rsidRDefault="00285988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B2B50">
        <w:rPr>
          <w:color w:val="FF0000"/>
        </w:rPr>
        <w:t>When: ________________________________________________________________________</w:t>
      </w:r>
    </w:p>
    <w:p w14:paraId="52535160" w14:textId="77777777" w:rsidR="00285988" w:rsidRPr="00BB2B50" w:rsidRDefault="00285988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B2B50">
        <w:rPr>
          <w:color w:val="FF0000"/>
        </w:rPr>
        <w:t>Starting wage: __________________________________________________________________</w:t>
      </w:r>
    </w:p>
    <w:p w14:paraId="52535161" w14:textId="58DD2849" w:rsidR="00BB2B50" w:rsidRDefault="00CF2C91" w:rsidP="00BB2B50">
      <w:pPr>
        <w:pBdr>
          <w:bar w:val="single" w:sz="4" w:color="auto"/>
        </w:pBdr>
        <w:rPr>
          <w:b/>
          <w:color w:val="0070C0"/>
        </w:rPr>
      </w:pPr>
      <w:ins w:id="5" w:author="R Safko" w:date="2021-08-19T09:15:00Z">
        <w:r w:rsidRPr="00C90CC1">
          <w:rPr>
            <w:b/>
            <w:color w:val="0070C0"/>
            <w:highlight w:val="yellow"/>
            <w:rPrChange w:id="6" w:author="R Safko" w:date="2021-08-19T09:17:00Z">
              <w:rPr>
                <w:b/>
                <w:color w:val="0070C0"/>
              </w:rPr>
            </w:rPrChange>
          </w:rPr>
          <w:t>Don’t forget to mail 2</w:t>
        </w:r>
        <w:r w:rsidRPr="00C90CC1">
          <w:rPr>
            <w:b/>
            <w:color w:val="0070C0"/>
            <w:highlight w:val="yellow"/>
            <w:vertAlign w:val="superscript"/>
            <w:rPrChange w:id="7" w:author="R Safko" w:date="2021-08-19T09:17:00Z">
              <w:rPr>
                <w:b/>
                <w:color w:val="0070C0"/>
              </w:rPr>
            </w:rPrChange>
          </w:rPr>
          <w:t>nd</w:t>
        </w:r>
        <w:r w:rsidRPr="00C90CC1">
          <w:rPr>
            <w:b/>
            <w:color w:val="0070C0"/>
            <w:highlight w:val="yellow"/>
            <w:rPrChange w:id="8" w:author="R Safko" w:date="2021-08-19T09:17:00Z">
              <w:rPr>
                <w:b/>
                <w:color w:val="0070C0"/>
              </w:rPr>
            </w:rPrChange>
          </w:rPr>
          <w:t xml:space="preserve"> and 4</w:t>
        </w:r>
        <w:r w:rsidRPr="00C90CC1">
          <w:rPr>
            <w:b/>
            <w:color w:val="0070C0"/>
            <w:highlight w:val="yellow"/>
            <w:vertAlign w:val="superscript"/>
            <w:rPrChange w:id="9" w:author="R Safko" w:date="2021-08-19T09:17:00Z">
              <w:rPr>
                <w:b/>
                <w:color w:val="0070C0"/>
              </w:rPr>
            </w:rPrChange>
          </w:rPr>
          <w:t>th</w:t>
        </w:r>
        <w:r w:rsidRPr="00C90CC1">
          <w:rPr>
            <w:b/>
            <w:color w:val="0070C0"/>
            <w:highlight w:val="yellow"/>
            <w:rPrChange w:id="10" w:author="R Safko" w:date="2021-08-19T09:17:00Z">
              <w:rPr>
                <w:b/>
                <w:color w:val="0070C0"/>
              </w:rPr>
            </w:rPrChange>
          </w:rPr>
          <w:t xml:space="preserve"> </w:t>
        </w:r>
      </w:ins>
      <w:ins w:id="11" w:author="R Safko" w:date="2021-08-19T09:16:00Z">
        <w:r w:rsidRPr="00C90CC1">
          <w:rPr>
            <w:b/>
            <w:color w:val="0070C0"/>
            <w:highlight w:val="yellow"/>
            <w:rPrChange w:id="12" w:author="R Safko" w:date="2021-08-19T09:17:00Z">
              <w:rPr>
                <w:b/>
                <w:color w:val="0070C0"/>
              </w:rPr>
            </w:rPrChange>
          </w:rPr>
          <w:t>Quarter letters</w:t>
        </w:r>
      </w:ins>
      <w:ins w:id="13" w:author="R Safko" w:date="2021-08-19T09:17:00Z">
        <w:r w:rsidR="00C90CC1" w:rsidRPr="00C90CC1">
          <w:rPr>
            <w:b/>
            <w:color w:val="0070C0"/>
            <w:highlight w:val="yellow"/>
            <w:rPrChange w:id="14" w:author="R Safko" w:date="2021-08-19T09:17:00Z">
              <w:rPr>
                <w:b/>
                <w:color w:val="0070C0"/>
              </w:rPr>
            </w:rPrChange>
          </w:rPr>
          <w:t xml:space="preserve"> &amp; document in case notes</w:t>
        </w:r>
      </w:ins>
      <w:ins w:id="15" w:author="R Safko" w:date="2021-08-19T09:16:00Z">
        <w:r w:rsidRPr="00C90CC1">
          <w:rPr>
            <w:b/>
            <w:color w:val="0070C0"/>
            <w:highlight w:val="yellow"/>
            <w:rPrChange w:id="16" w:author="R Safko" w:date="2021-08-19T09:17:00Z">
              <w:rPr>
                <w:b/>
                <w:color w:val="0070C0"/>
              </w:rPr>
            </w:rPrChange>
          </w:rPr>
          <w:t xml:space="preserve"> (sample in Follow-up policy</w:t>
        </w:r>
        <w:r w:rsidR="00C90CC1" w:rsidRPr="00C90CC1">
          <w:rPr>
            <w:b/>
            <w:color w:val="0070C0"/>
            <w:highlight w:val="yellow"/>
            <w:rPrChange w:id="17" w:author="R Safko" w:date="2021-08-19T09:17:00Z">
              <w:rPr>
                <w:b/>
                <w:color w:val="0070C0"/>
              </w:rPr>
            </w:rPrChange>
          </w:rPr>
          <w:t>)</w:t>
        </w:r>
      </w:ins>
    </w:p>
    <w:p w14:paraId="52535162" w14:textId="77777777" w:rsidR="00285988" w:rsidRPr="00BB2B50" w:rsidRDefault="00285988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0070C0"/>
        </w:rPr>
      </w:pPr>
      <w:r w:rsidRPr="007D7882">
        <w:rPr>
          <w:b/>
          <w:i/>
          <w:color w:val="0070C0"/>
          <w:u w:val="single"/>
        </w:rPr>
        <w:t>2</w:t>
      </w:r>
      <w:r w:rsidRPr="007D7882">
        <w:rPr>
          <w:b/>
          <w:i/>
          <w:color w:val="0070C0"/>
          <w:u w:val="single"/>
          <w:vertAlign w:val="superscript"/>
        </w:rPr>
        <w:t>ND</w:t>
      </w:r>
      <w:r w:rsidRPr="007D7882">
        <w:rPr>
          <w:b/>
          <w:i/>
          <w:color w:val="0070C0"/>
          <w:u w:val="single"/>
        </w:rPr>
        <w:t xml:space="preserve"> Quarter</w:t>
      </w:r>
      <w:r w:rsidRPr="007D7882">
        <w:rPr>
          <w:i/>
          <w:color w:val="0070C0"/>
          <w:u w:val="single"/>
        </w:rPr>
        <w:t>:</w:t>
      </w:r>
      <w:r w:rsidRPr="00BB2B50">
        <w:rPr>
          <w:color w:val="0070C0"/>
        </w:rPr>
        <w:t xml:space="preserve">  </w:t>
      </w:r>
      <w:r w:rsidR="007D7882">
        <w:rPr>
          <w:color w:val="0070C0"/>
        </w:rPr>
        <w:t xml:space="preserve"> </w:t>
      </w:r>
      <w:r w:rsidRPr="00BB2B50">
        <w:rPr>
          <w:color w:val="0070C0"/>
        </w:rPr>
        <w:t>Education__________ Training__________ Employment__________</w:t>
      </w:r>
    </w:p>
    <w:p w14:paraId="52535163" w14:textId="77777777" w:rsidR="00285988" w:rsidRPr="00BB2B50" w:rsidRDefault="00285988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0070C0"/>
        </w:rPr>
      </w:pPr>
      <w:r w:rsidRPr="00BB2B50">
        <w:rPr>
          <w:color w:val="0070C0"/>
        </w:rPr>
        <w:t>Where___________________________________________________________________</w:t>
      </w:r>
    </w:p>
    <w:p w14:paraId="52535164" w14:textId="77777777" w:rsidR="00285988" w:rsidRPr="00BB2B50" w:rsidRDefault="00285988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0070C0"/>
        </w:rPr>
      </w:pPr>
      <w:r w:rsidRPr="00BB2B50">
        <w:rPr>
          <w:color w:val="0070C0"/>
        </w:rPr>
        <w:t>Wages___________________________________________________________________</w:t>
      </w:r>
    </w:p>
    <w:p w14:paraId="52535165" w14:textId="77777777" w:rsidR="007F56DB" w:rsidRDefault="007D7882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color w:val="0070C0"/>
        </w:rPr>
      </w:pPr>
      <w:r>
        <w:rPr>
          <w:b/>
          <w:color w:val="0070C0"/>
        </w:rPr>
        <w:t>*</w:t>
      </w:r>
      <w:r w:rsidR="007F56DB" w:rsidRPr="00BB2B50">
        <w:rPr>
          <w:b/>
          <w:color w:val="0070C0"/>
        </w:rPr>
        <w:t xml:space="preserve">Will be in Median Earnings measure </w:t>
      </w:r>
    </w:p>
    <w:p w14:paraId="52535166" w14:textId="77777777" w:rsidR="00BB2B50" w:rsidRPr="00BB2B50" w:rsidRDefault="00BB2B50" w:rsidP="00BB2B50">
      <w:pPr>
        <w:pBdr>
          <w:bar w:val="single" w:sz="4" w:color="auto"/>
        </w:pBdr>
        <w:rPr>
          <w:b/>
          <w:color w:val="0070C0"/>
        </w:rPr>
      </w:pPr>
    </w:p>
    <w:p w14:paraId="52535167" w14:textId="77777777" w:rsidR="00285988" w:rsidRPr="007D7882" w:rsidRDefault="007F56DB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CC00CC"/>
          <w:u w:val="single"/>
        </w:rPr>
      </w:pPr>
      <w:r w:rsidRPr="007D7882">
        <w:rPr>
          <w:b/>
          <w:i/>
          <w:color w:val="CC00CC"/>
          <w:u w:val="single"/>
        </w:rPr>
        <w:t>4</w:t>
      </w:r>
      <w:r w:rsidRPr="007D7882">
        <w:rPr>
          <w:b/>
          <w:i/>
          <w:color w:val="CC00CC"/>
          <w:u w:val="single"/>
          <w:vertAlign w:val="superscript"/>
        </w:rPr>
        <w:t>th</w:t>
      </w:r>
      <w:r w:rsidRPr="007D7882">
        <w:rPr>
          <w:b/>
          <w:i/>
          <w:color w:val="CC00CC"/>
          <w:u w:val="single"/>
        </w:rPr>
        <w:t xml:space="preserve"> Quarter</w:t>
      </w:r>
      <w:r w:rsidR="007D7882" w:rsidRPr="007D7882">
        <w:rPr>
          <w:b/>
          <w:i/>
          <w:color w:val="CC00CC"/>
          <w:u w:val="single"/>
        </w:rPr>
        <w:t>:</w:t>
      </w:r>
    </w:p>
    <w:p w14:paraId="52535168" w14:textId="77777777" w:rsidR="007F56DB" w:rsidRPr="00BB2B50" w:rsidRDefault="007F56DB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C00CC"/>
        </w:rPr>
      </w:pPr>
      <w:r w:rsidRPr="00BB2B50">
        <w:rPr>
          <w:color w:val="CC00CC"/>
        </w:rPr>
        <w:t>Enrolled in:  Education_______</w:t>
      </w:r>
      <w:r w:rsidRPr="00BB2B50">
        <w:rPr>
          <w:color w:val="CC00CC"/>
        </w:rPr>
        <w:tab/>
        <w:t>Training_______ Employment_______</w:t>
      </w:r>
    </w:p>
    <w:p w14:paraId="52535169" w14:textId="261F533B" w:rsidR="007F56DB" w:rsidRPr="00BB2B50" w:rsidRDefault="007F56DB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C00CC"/>
        </w:rPr>
      </w:pPr>
      <w:r w:rsidRPr="00BB2B50">
        <w:rPr>
          <w:b/>
          <w:color w:val="CC00CC"/>
        </w:rPr>
        <w:t>Effectiveness in serving employer</w:t>
      </w:r>
      <w:ins w:id="18" w:author="R Safko" w:date="2021-08-19T08:55:00Z">
        <w:r w:rsidR="009D6CC5">
          <w:rPr>
            <w:b/>
            <w:color w:val="CC00CC"/>
          </w:rPr>
          <w:t xml:space="preserve"> – Still same employer?</w:t>
        </w:r>
      </w:ins>
    </w:p>
    <w:p w14:paraId="5253516A" w14:textId="77777777" w:rsidR="007F56DB" w:rsidRPr="00BB2B50" w:rsidRDefault="007F56DB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C00CC"/>
        </w:rPr>
      </w:pPr>
      <w:r w:rsidRPr="00BB2B50">
        <w:rPr>
          <w:color w:val="CC00CC"/>
        </w:rPr>
        <w:t xml:space="preserve">Where are they </w:t>
      </w:r>
      <w:r w:rsidR="00BB2B50" w:rsidRPr="00BB2B50">
        <w:rPr>
          <w:color w:val="CC00CC"/>
        </w:rPr>
        <w:t>working</w:t>
      </w:r>
      <w:r w:rsidR="00BB2B50" w:rsidRPr="00BB2B50">
        <w:rPr>
          <w:b/>
          <w:color w:val="CC00CC"/>
        </w:rPr>
        <w:t>? _</w:t>
      </w:r>
      <w:r w:rsidRPr="00BB2B50">
        <w:rPr>
          <w:b/>
          <w:color w:val="CC00CC"/>
        </w:rPr>
        <w:t>____________________________________________________</w:t>
      </w:r>
    </w:p>
    <w:p w14:paraId="5253516B" w14:textId="77777777" w:rsidR="007F56DB" w:rsidRDefault="00BB2B50" w:rsidP="00BB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B2B50">
        <w:rPr>
          <w:b/>
          <w:color w:val="CC00CC"/>
        </w:rPr>
        <w:t>Credential</w:t>
      </w:r>
      <w:r w:rsidR="007F56DB" w:rsidRPr="00BB2B50">
        <w:rPr>
          <w:b/>
          <w:color w:val="CC00CC"/>
        </w:rPr>
        <w:t xml:space="preserve"> Attainment: during participation or within 1 year of exit</w:t>
      </w:r>
      <w:r w:rsidR="007F56DB">
        <w:rPr>
          <w:b/>
        </w:rPr>
        <w:t xml:space="preserve"> ______________________________________________________</w:t>
      </w:r>
    </w:p>
    <w:p w14:paraId="5253516C" w14:textId="77777777" w:rsidR="007F56DB" w:rsidRDefault="007F56DB" w:rsidP="007F56DB">
      <w:pPr>
        <w:rPr>
          <w:b/>
        </w:rPr>
      </w:pPr>
      <w:r>
        <w:rPr>
          <w:b/>
        </w:rPr>
        <w:t xml:space="preserve">Non-exit Based Measures:  </w:t>
      </w:r>
    </w:p>
    <w:p w14:paraId="5253516D" w14:textId="77777777" w:rsidR="007F56DB" w:rsidRDefault="007F56DB" w:rsidP="007F56DB">
      <w:pPr>
        <w:rPr>
          <w:b/>
        </w:rPr>
      </w:pPr>
      <w:r>
        <w:rPr>
          <w:b/>
        </w:rPr>
        <w:t xml:space="preserve">Measurable skills </w:t>
      </w:r>
      <w:proofErr w:type="gramStart"/>
      <w:r>
        <w:rPr>
          <w:b/>
        </w:rPr>
        <w:t>gains</w:t>
      </w:r>
      <w:proofErr w:type="gramEnd"/>
      <w:ins w:id="19" w:author="R Safko" w:date="2019-02-13T13:09:00Z">
        <w:r w:rsidR="00DE4784">
          <w:rPr>
            <w:b/>
          </w:rPr>
          <w:t xml:space="preserve"> for those enrolled in training:</w:t>
        </w:r>
      </w:ins>
    </w:p>
    <w:p w14:paraId="5253516E" w14:textId="77777777" w:rsidR="007F56DB" w:rsidRDefault="007F56DB" w:rsidP="007F56DB">
      <w:pPr>
        <w:pStyle w:val="ListParagraph"/>
        <w:numPr>
          <w:ilvl w:val="0"/>
          <w:numId w:val="1"/>
        </w:numPr>
      </w:pPr>
      <w:r w:rsidRPr="00012A66">
        <w:t>A gain must be attained and documented by the end of each program year</w:t>
      </w:r>
      <w:r w:rsidR="00012A66" w:rsidRPr="00012A66">
        <w:t xml:space="preserve"> </w:t>
      </w:r>
      <w:r w:rsidRPr="00012A66">
        <w:t>(</w:t>
      </w:r>
      <w:proofErr w:type="spellStart"/>
      <w:r w:rsidRPr="00012A66">
        <w:t>ie</w:t>
      </w:r>
      <w:proofErr w:type="spellEnd"/>
      <w:r w:rsidR="00012A66" w:rsidRPr="00012A66">
        <w:t>.</w:t>
      </w:r>
      <w:r w:rsidRPr="00012A66">
        <w:t xml:space="preserve"> June 30</w:t>
      </w:r>
      <w:r w:rsidRPr="00012A66">
        <w:rPr>
          <w:vertAlign w:val="superscript"/>
        </w:rPr>
        <w:t>th</w:t>
      </w:r>
      <w:r w:rsidR="00012A66" w:rsidRPr="00012A66">
        <w:t>)</w:t>
      </w:r>
    </w:p>
    <w:p w14:paraId="5253516F" w14:textId="014BDE85" w:rsidR="00012A66" w:rsidRPr="00012A66" w:rsidRDefault="00012A66" w:rsidP="007F56DB">
      <w:pPr>
        <w:pStyle w:val="ListParagraph"/>
        <w:numPr>
          <w:ilvl w:val="0"/>
          <w:numId w:val="1"/>
        </w:numPr>
      </w:pPr>
      <w:r>
        <w:t>Effectiveness in serving employers</w:t>
      </w:r>
      <w:ins w:id="20" w:author="R Safko" w:date="2021-08-19T08:56:00Z">
        <w:r w:rsidR="009D6CC5">
          <w:t>, same employer</w:t>
        </w:r>
        <w:r w:rsidR="00F43411">
          <w:t xml:space="preserve"> on both Q’s</w:t>
        </w:r>
      </w:ins>
    </w:p>
    <w:p w14:paraId="52535170" w14:textId="77777777" w:rsidR="007F56DB" w:rsidRPr="007F56DB" w:rsidRDefault="007F56DB" w:rsidP="00CD5AA2">
      <w:pPr>
        <w:rPr>
          <w:b/>
        </w:rPr>
      </w:pPr>
    </w:p>
    <w:sectPr w:rsidR="007F56DB" w:rsidRPr="007F56DB" w:rsidSect="00DE2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5173" w14:textId="77777777" w:rsidR="00EE69FC" w:rsidRDefault="00EE69FC" w:rsidP="00382127">
      <w:pPr>
        <w:spacing w:after="0" w:line="240" w:lineRule="auto"/>
      </w:pPr>
      <w:r>
        <w:separator/>
      </w:r>
    </w:p>
  </w:endnote>
  <w:endnote w:type="continuationSeparator" w:id="0">
    <w:p w14:paraId="52535174" w14:textId="77777777" w:rsidR="00EE69FC" w:rsidRDefault="00EE69FC" w:rsidP="0038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5171" w14:textId="77777777" w:rsidR="00EE69FC" w:rsidRDefault="00EE69FC" w:rsidP="00382127">
      <w:pPr>
        <w:spacing w:after="0" w:line="240" w:lineRule="auto"/>
      </w:pPr>
      <w:r>
        <w:separator/>
      </w:r>
    </w:p>
  </w:footnote>
  <w:footnote w:type="continuationSeparator" w:id="0">
    <w:p w14:paraId="52535172" w14:textId="77777777" w:rsidR="00EE69FC" w:rsidRDefault="00EE69FC" w:rsidP="0038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85668"/>
    <w:multiLevelType w:val="hybridMultilevel"/>
    <w:tmpl w:val="AC0A8AD6"/>
    <w:lvl w:ilvl="0" w:tplc="134CBE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 Safko">
    <w15:presenceInfo w15:providerId="Windows Live" w15:userId="36a9f99d49f6e47c"/>
  </w15:person>
  <w15:person w15:author="Oliver, Jessie">
    <w15:presenceInfo w15:providerId="None" w15:userId="Oliver, Jess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A2"/>
    <w:rsid w:val="00012A66"/>
    <w:rsid w:val="001E7D26"/>
    <w:rsid w:val="00285988"/>
    <w:rsid w:val="00382127"/>
    <w:rsid w:val="00384E1C"/>
    <w:rsid w:val="003C776C"/>
    <w:rsid w:val="006F01AE"/>
    <w:rsid w:val="007774E9"/>
    <w:rsid w:val="007D7882"/>
    <w:rsid w:val="007F56DB"/>
    <w:rsid w:val="0095383F"/>
    <w:rsid w:val="009D6CC5"/>
    <w:rsid w:val="00AE4906"/>
    <w:rsid w:val="00BB2B50"/>
    <w:rsid w:val="00C030A5"/>
    <w:rsid w:val="00C90CC1"/>
    <w:rsid w:val="00C95EEF"/>
    <w:rsid w:val="00CC6AF3"/>
    <w:rsid w:val="00CD5AA2"/>
    <w:rsid w:val="00CF2C91"/>
    <w:rsid w:val="00DD4D0F"/>
    <w:rsid w:val="00DE227B"/>
    <w:rsid w:val="00DE4784"/>
    <w:rsid w:val="00E00C5F"/>
    <w:rsid w:val="00EE69FC"/>
    <w:rsid w:val="00F43411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5153"/>
  <w15:chartTrackingRefBased/>
  <w15:docId w15:val="{F4162FF0-D31A-414B-BA24-F5EC34A7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27"/>
  </w:style>
  <w:style w:type="paragraph" w:styleId="Footer">
    <w:name w:val="footer"/>
    <w:basedOn w:val="Normal"/>
    <w:link w:val="FooterChar"/>
    <w:uiPriority w:val="99"/>
    <w:unhideWhenUsed/>
    <w:rsid w:val="0038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27"/>
  </w:style>
  <w:style w:type="paragraph" w:styleId="BalloonText">
    <w:name w:val="Balloon Text"/>
    <w:basedOn w:val="Normal"/>
    <w:link w:val="BalloonTextChar"/>
    <w:uiPriority w:val="99"/>
    <w:semiHidden/>
    <w:unhideWhenUsed/>
    <w:rsid w:val="00AE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Misty D</dc:creator>
  <cp:keywords/>
  <dc:description/>
  <cp:lastModifiedBy>R Safko</cp:lastModifiedBy>
  <cp:revision>6</cp:revision>
  <dcterms:created xsi:type="dcterms:W3CDTF">2019-02-13T18:11:00Z</dcterms:created>
  <dcterms:modified xsi:type="dcterms:W3CDTF">2021-08-19T13:17:00Z</dcterms:modified>
</cp:coreProperties>
</file>